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8134" w14:textId="77777777" w:rsidR="00100967" w:rsidRDefault="00485745" w:rsidP="00100967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619AA">
        <w:rPr>
          <w:rFonts w:ascii="Arial" w:hAnsi="Arial" w:cs="Arial"/>
          <w:b/>
          <w:color w:val="000000"/>
          <w:sz w:val="20"/>
          <w:szCs w:val="20"/>
        </w:rPr>
        <w:t xml:space="preserve">Revise </w:t>
      </w:r>
      <w:r w:rsidR="00DB54A2" w:rsidRPr="009619AA">
        <w:rPr>
          <w:rFonts w:ascii="Arial" w:hAnsi="Arial" w:cs="Arial"/>
          <w:b/>
          <w:color w:val="000000"/>
          <w:sz w:val="20"/>
          <w:szCs w:val="20"/>
        </w:rPr>
        <w:t xml:space="preserve">Section </w:t>
      </w:r>
      <w:r w:rsidR="00EE6BDA">
        <w:rPr>
          <w:rFonts w:ascii="Arial" w:hAnsi="Arial" w:cs="Arial"/>
          <w:b/>
          <w:color w:val="000000"/>
          <w:sz w:val="20"/>
          <w:szCs w:val="20"/>
        </w:rPr>
        <w:t>630</w:t>
      </w:r>
      <w:r w:rsidR="008270B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B54A2" w:rsidRPr="009619AA">
        <w:rPr>
          <w:rFonts w:ascii="Arial" w:hAnsi="Arial" w:cs="Arial"/>
          <w:b/>
          <w:color w:val="000000"/>
          <w:sz w:val="20"/>
          <w:szCs w:val="20"/>
        </w:rPr>
        <w:t xml:space="preserve">of the Standard Specifications as </w:t>
      </w:r>
      <w:r w:rsidR="00DB54A2" w:rsidRPr="00A64E7E">
        <w:rPr>
          <w:rFonts w:ascii="Arial" w:hAnsi="Arial" w:cs="Arial"/>
          <w:b/>
          <w:color w:val="000000"/>
          <w:sz w:val="20"/>
          <w:szCs w:val="20"/>
        </w:rPr>
        <w:t>follows:</w:t>
      </w:r>
    </w:p>
    <w:p w14:paraId="66EB8666" w14:textId="4E029F35" w:rsidR="00100967" w:rsidRPr="00100967" w:rsidRDefault="00A42D76" w:rsidP="00100967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E6BDA">
        <w:rPr>
          <w:rFonts w:ascii="Arial" w:hAnsi="Arial" w:cs="Arial"/>
          <w:b/>
          <w:bCs/>
          <w:sz w:val="20"/>
          <w:szCs w:val="20"/>
        </w:rPr>
        <w:t>Add</w:t>
      </w:r>
      <w:r w:rsidRPr="008270B2">
        <w:rPr>
          <w:rFonts w:ascii="Arial" w:hAnsi="Arial" w:cs="Arial"/>
          <w:b/>
          <w:bCs/>
          <w:sz w:val="20"/>
          <w:szCs w:val="20"/>
        </w:rPr>
        <w:t xml:space="preserve"> the following to Subsection </w:t>
      </w:r>
      <w:r w:rsidR="00EE6BDA">
        <w:rPr>
          <w:rFonts w:ascii="Arial" w:hAnsi="Arial" w:cs="Arial"/>
          <w:b/>
          <w:bCs/>
          <w:sz w:val="20"/>
          <w:szCs w:val="20"/>
        </w:rPr>
        <w:t>630.11</w:t>
      </w:r>
      <w:r w:rsidR="008270B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2EF3A16" w14:textId="337A644E" w:rsidR="004B203E" w:rsidRDefault="00100967" w:rsidP="0010096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traffic control diary requires a signature of the </w:t>
      </w:r>
      <w:r w:rsidR="004B203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raffic </w:t>
      </w:r>
      <w:r w:rsidR="004B203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ontrol </w:t>
      </w:r>
      <w:r w:rsidR="004B20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upervisor. </w:t>
      </w:r>
    </w:p>
    <w:p w14:paraId="225AAFAA" w14:textId="5F96FC5C" w:rsidR="004B203E" w:rsidRDefault="004B203E" w:rsidP="0010096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3"/>
        <w:rPr>
          <w:rFonts w:ascii="Arial" w:hAnsi="Arial" w:cs="Arial"/>
          <w:sz w:val="20"/>
          <w:szCs w:val="20"/>
        </w:rPr>
      </w:pPr>
    </w:p>
    <w:p w14:paraId="5A40BED1" w14:textId="2B2C0957" w:rsidR="003B6799" w:rsidRPr="00100967" w:rsidRDefault="004B203E" w:rsidP="0010096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3"/>
        <w:rPr>
          <w:rFonts w:ascii="Arial" w:hAnsi="Arial" w:cs="Arial"/>
          <w:sz w:val="20"/>
          <w:szCs w:val="20"/>
        </w:rPr>
      </w:pPr>
      <w:r w:rsidRPr="00A664E5">
        <w:rPr>
          <w:rFonts w:ascii="Comic Sans MS" w:hAnsi="Comic Sans MS" w:cstheme="minorHAnsi"/>
          <w:b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22079" wp14:editId="30FD0C78">
                <wp:simplePos x="0" y="0"/>
                <wp:positionH relativeFrom="margin">
                  <wp:posOffset>-85725</wp:posOffset>
                </wp:positionH>
                <wp:positionV relativeFrom="paragraph">
                  <wp:posOffset>422275</wp:posOffset>
                </wp:positionV>
                <wp:extent cx="592455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0986" w14:textId="77777777" w:rsidR="003B6799" w:rsidRDefault="00100967" w:rsidP="003B679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6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630.11</w:t>
                            </w:r>
                            <w:r w:rsidR="003B6799" w:rsidRPr="003B6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(5, iv)</w:t>
                            </w:r>
                          </w:p>
                          <w:p w14:paraId="36ACE9E6" w14:textId="26A873B4" w:rsidR="003B6799" w:rsidRDefault="00100967" w:rsidP="003B67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Control Supervisor’s name</w:t>
                            </w:r>
                          </w:p>
                          <w:p w14:paraId="09D4B1EE" w14:textId="46B2066A" w:rsidR="003B6799" w:rsidRPr="003B6799" w:rsidRDefault="003B6799" w:rsidP="003B679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7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630.11 (8)</w:t>
                            </w:r>
                          </w:p>
                          <w:p w14:paraId="3FBAB161" w14:textId="77777777" w:rsidR="003B6799" w:rsidRPr="003B6799" w:rsidRDefault="003B6799" w:rsidP="003B6799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Overseeing all requirements covered by the Contract that contribute to the convenience, </w:t>
                            </w:r>
                            <w:proofErr w:type="gramStart"/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safety</w:t>
                            </w:r>
                            <w:proofErr w:type="gramEnd"/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orderly movement of traffic. </w:t>
                            </w:r>
                            <w:proofErr w:type="gramStart"/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an up-to-date copy of the MUTCD and applicable standards and specifications available at all times</w:t>
                            </w:r>
                            <w:proofErr w:type="gramEnd"/>
                            <w:r w:rsidRPr="003B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project. </w:t>
                            </w:r>
                          </w:p>
                          <w:p w14:paraId="754F9CEA" w14:textId="77777777" w:rsidR="003B6799" w:rsidRDefault="003B6799" w:rsidP="0001066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2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3.25pt;width:466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">
                <v:textbox>
                  <w:txbxContent>
                    <w:p w14:paraId="0BB90986" w14:textId="77777777" w:rsidR="003B6799" w:rsidRDefault="00100967" w:rsidP="003B679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67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630.11</w:t>
                      </w:r>
                      <w:r w:rsidR="003B6799" w:rsidRPr="003B67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(5, iv)</w:t>
                      </w:r>
                    </w:p>
                    <w:p w14:paraId="36ACE9E6" w14:textId="26A873B4" w:rsidR="003B6799" w:rsidRDefault="00100967" w:rsidP="003B679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Control Supervisor’s name</w:t>
                      </w:r>
                    </w:p>
                    <w:p w14:paraId="09D4B1EE" w14:textId="46B2066A" w:rsidR="003B6799" w:rsidRPr="003B6799" w:rsidRDefault="003B6799" w:rsidP="003B679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67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630.11 (8)</w:t>
                      </w:r>
                    </w:p>
                    <w:p w14:paraId="3FBAB161" w14:textId="77777777" w:rsidR="003B6799" w:rsidRPr="003B6799" w:rsidRDefault="003B6799" w:rsidP="003B6799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Overseeing all requirements covered by the Contract that contribute to the convenience, </w:t>
                      </w:r>
                      <w:proofErr w:type="gramStart"/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>safety</w:t>
                      </w:r>
                      <w:proofErr w:type="gramEnd"/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orderly movement of traffic. </w:t>
                      </w:r>
                      <w:proofErr w:type="gramStart"/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>Have an up-to-date copy of the MUTCD and applicable standards and specifications available at all times</w:t>
                      </w:r>
                      <w:proofErr w:type="gramEnd"/>
                      <w:r w:rsidRPr="003B6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project. </w:t>
                      </w:r>
                    </w:p>
                    <w:p w14:paraId="754F9CEA" w14:textId="77777777" w:rsidR="003B6799" w:rsidRDefault="003B6799" w:rsidP="0001066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T</w:t>
      </w:r>
      <w:r w:rsidR="00100967">
        <w:rPr>
          <w:rFonts w:ascii="Arial" w:hAnsi="Arial" w:cs="Arial"/>
          <w:sz w:val="20"/>
          <w:szCs w:val="20"/>
        </w:rPr>
        <w:t xml:space="preserve">raffic </w:t>
      </w:r>
      <w:r>
        <w:rPr>
          <w:rFonts w:ascii="Arial" w:hAnsi="Arial" w:cs="Arial"/>
          <w:sz w:val="20"/>
          <w:szCs w:val="20"/>
        </w:rPr>
        <w:t>C</w:t>
      </w:r>
      <w:r w:rsidR="00100967">
        <w:rPr>
          <w:rFonts w:ascii="Arial" w:hAnsi="Arial" w:cs="Arial"/>
          <w:sz w:val="20"/>
          <w:szCs w:val="20"/>
        </w:rPr>
        <w:t xml:space="preserve">ontrol </w:t>
      </w:r>
      <w:r>
        <w:rPr>
          <w:rFonts w:ascii="Arial" w:hAnsi="Arial" w:cs="Arial"/>
          <w:sz w:val="20"/>
          <w:szCs w:val="20"/>
        </w:rPr>
        <w:t>S</w:t>
      </w:r>
      <w:r w:rsidR="00100967">
        <w:rPr>
          <w:rFonts w:ascii="Arial" w:hAnsi="Arial" w:cs="Arial"/>
          <w:sz w:val="20"/>
          <w:szCs w:val="20"/>
        </w:rPr>
        <w:t>upervisors are required to always have in-use Methods of Handling Traffic available on a project.</w:t>
      </w:r>
    </w:p>
    <w:p w14:paraId="0160C113" w14:textId="13104476" w:rsidR="003B6799" w:rsidRDefault="003B6799" w:rsidP="003B6799">
      <w:pPr>
        <w:pStyle w:val="SubsectionHead"/>
        <w:numPr>
          <w:ilvl w:val="0"/>
          <w:numId w:val="0"/>
        </w:numPr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630</w:t>
      </w:r>
      <w:r w:rsidR="008270B2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Cs/>
          <w:sz w:val="22"/>
        </w:rPr>
        <w:t>11 (5, iv)</w:t>
      </w:r>
    </w:p>
    <w:p w14:paraId="0B0E8176" w14:textId="3CECA1D1" w:rsidR="003B6799" w:rsidRDefault="003B6799" w:rsidP="003B6799">
      <w:pPr>
        <w:pStyle w:val="SubsectionHead"/>
        <w:numPr>
          <w:ilvl w:val="0"/>
          <w:numId w:val="0"/>
        </w:numPr>
        <w:spacing w:after="120"/>
        <w:rPr>
          <w:rFonts w:ascii="Arial" w:hAnsi="Arial" w:cs="Arial"/>
          <w:b w:val="0"/>
          <w:bCs/>
          <w:szCs w:val="20"/>
        </w:rPr>
      </w:pPr>
      <w:r w:rsidRPr="003B6799">
        <w:rPr>
          <w:rFonts w:ascii="Arial" w:hAnsi="Arial" w:cs="Arial"/>
          <w:b w:val="0"/>
          <w:bCs/>
          <w:szCs w:val="20"/>
        </w:rPr>
        <w:t>Traffic Control Supervisor’s name</w:t>
      </w:r>
      <w:r>
        <w:rPr>
          <w:rFonts w:ascii="Arial" w:hAnsi="Arial" w:cs="Arial"/>
          <w:b w:val="0"/>
          <w:bCs/>
          <w:szCs w:val="20"/>
        </w:rPr>
        <w:t xml:space="preserve"> </w:t>
      </w:r>
      <w:ins w:id="0" w:author="Rivera, Nathan" w:date="2022-02-14T10:14:00Z">
        <w:r>
          <w:rPr>
            <w:rFonts w:ascii="Arial" w:hAnsi="Arial" w:cs="Arial"/>
            <w:b w:val="0"/>
            <w:bCs/>
            <w:szCs w:val="20"/>
          </w:rPr>
          <w:t>and signature</w:t>
        </w:r>
      </w:ins>
    </w:p>
    <w:p w14:paraId="5D08B3ED" w14:textId="418B77BC" w:rsidR="003B6799" w:rsidRPr="004B203E" w:rsidRDefault="003B6799" w:rsidP="003B6799">
      <w:pPr>
        <w:pStyle w:val="SubsectionHead"/>
        <w:numPr>
          <w:ilvl w:val="0"/>
          <w:numId w:val="0"/>
        </w:numPr>
        <w:spacing w:after="120"/>
        <w:rPr>
          <w:rFonts w:ascii="Arial" w:hAnsi="Arial" w:cs="Arial"/>
          <w:szCs w:val="20"/>
        </w:rPr>
      </w:pPr>
      <w:r w:rsidRPr="004B203E">
        <w:rPr>
          <w:rFonts w:ascii="Arial" w:hAnsi="Arial" w:cs="Arial"/>
          <w:szCs w:val="20"/>
        </w:rPr>
        <w:t>630.11 (8)</w:t>
      </w:r>
    </w:p>
    <w:p w14:paraId="7D619F9B" w14:textId="17DCB8C8" w:rsidR="003B6799" w:rsidRPr="003B6799" w:rsidRDefault="003B6799" w:rsidP="003B6799">
      <w:pPr>
        <w:pStyle w:val="Default"/>
        <w:rPr>
          <w:rFonts w:ascii="Arial" w:hAnsi="Arial" w:cs="Arial"/>
          <w:sz w:val="20"/>
          <w:szCs w:val="20"/>
        </w:rPr>
      </w:pPr>
      <w:r w:rsidRPr="003B6799">
        <w:rPr>
          <w:rFonts w:ascii="Arial" w:hAnsi="Arial" w:cs="Arial"/>
          <w:sz w:val="20"/>
          <w:szCs w:val="20"/>
        </w:rPr>
        <w:t xml:space="preserve">Overseeing all requirements covered by the Contract that contribute to the convenience, </w:t>
      </w:r>
      <w:proofErr w:type="gramStart"/>
      <w:r w:rsidRPr="003B6799">
        <w:rPr>
          <w:rFonts w:ascii="Arial" w:hAnsi="Arial" w:cs="Arial"/>
          <w:sz w:val="20"/>
          <w:szCs w:val="20"/>
        </w:rPr>
        <w:t>safety</w:t>
      </w:r>
      <w:proofErr w:type="gramEnd"/>
      <w:r w:rsidRPr="003B6799">
        <w:rPr>
          <w:rFonts w:ascii="Arial" w:hAnsi="Arial" w:cs="Arial"/>
          <w:sz w:val="20"/>
          <w:szCs w:val="20"/>
        </w:rPr>
        <w:t xml:space="preserve"> and orderly movement of traffic. Have an up-to-date copy of the MUTCD</w:t>
      </w:r>
      <w:ins w:id="1" w:author="Rivera, Nathan" w:date="2022-02-14T10:15:00Z">
        <w:r>
          <w:rPr>
            <w:rFonts w:ascii="Arial" w:hAnsi="Arial" w:cs="Arial"/>
            <w:sz w:val="20"/>
            <w:szCs w:val="20"/>
          </w:rPr>
          <w:t>, in-use MHTs,</w:t>
        </w:r>
      </w:ins>
      <w:r w:rsidRPr="003B6799">
        <w:rPr>
          <w:rFonts w:ascii="Arial" w:hAnsi="Arial" w:cs="Arial"/>
          <w:sz w:val="20"/>
          <w:szCs w:val="20"/>
        </w:rPr>
        <w:t xml:space="preserve"> and applicable standards and specifications available </w:t>
      </w:r>
      <w:proofErr w:type="gramStart"/>
      <w:r w:rsidRPr="003B6799">
        <w:rPr>
          <w:rFonts w:ascii="Arial" w:hAnsi="Arial" w:cs="Arial"/>
          <w:sz w:val="20"/>
          <w:szCs w:val="20"/>
        </w:rPr>
        <w:t>at all times</w:t>
      </w:r>
      <w:proofErr w:type="gramEnd"/>
      <w:r w:rsidRPr="003B6799">
        <w:rPr>
          <w:rFonts w:ascii="Arial" w:hAnsi="Arial" w:cs="Arial"/>
          <w:sz w:val="20"/>
          <w:szCs w:val="20"/>
        </w:rPr>
        <w:t xml:space="preserve"> on the project. </w:t>
      </w:r>
    </w:p>
    <w:p w14:paraId="1E7D4722" w14:textId="77777777" w:rsidR="003B6799" w:rsidRPr="003B6799" w:rsidRDefault="003B6799" w:rsidP="003B6799">
      <w:pPr>
        <w:pStyle w:val="SubsectionHead"/>
        <w:numPr>
          <w:ilvl w:val="0"/>
          <w:numId w:val="0"/>
        </w:numPr>
        <w:spacing w:after="120"/>
        <w:rPr>
          <w:rFonts w:ascii="Arial" w:hAnsi="Arial" w:cs="Arial"/>
          <w:b w:val="0"/>
          <w:bCs/>
          <w:szCs w:val="20"/>
        </w:rPr>
      </w:pPr>
    </w:p>
    <w:p w14:paraId="1084B40B" w14:textId="7871E94A" w:rsidR="003B6799" w:rsidRPr="00010660" w:rsidRDefault="008270B2" w:rsidP="003B6799">
      <w:pPr>
        <w:pStyle w:val="SubsectionHead"/>
        <w:numPr>
          <w:ilvl w:val="0"/>
          <w:numId w:val="0"/>
        </w:numPr>
        <w:spacing w:after="120"/>
        <w:rPr>
          <w:rFonts w:ascii="Arial" w:hAnsi="Arial" w:cs="Arial"/>
          <w:b w:val="0"/>
          <w:color w:val="000000"/>
          <w:szCs w:val="20"/>
        </w:rPr>
      </w:pPr>
      <w:r w:rsidRPr="008270B2">
        <w:rPr>
          <w:rFonts w:asciiTheme="minorHAnsi" w:hAnsiTheme="minorHAnsi" w:cstheme="minorHAnsi"/>
          <w:bCs/>
          <w:sz w:val="22"/>
        </w:rPr>
        <w:fldChar w:fldCharType="begin"/>
      </w:r>
      <w:r w:rsidRPr="008270B2">
        <w:rPr>
          <w:rFonts w:asciiTheme="minorHAnsi" w:hAnsiTheme="minorHAnsi" w:cstheme="minorHAnsi"/>
          <w:sz w:val="22"/>
        </w:rPr>
        <w:instrText xml:space="preserve"> XE "</w:instrText>
      </w:r>
      <w:r w:rsidRPr="008270B2">
        <w:rPr>
          <w:rFonts w:asciiTheme="minorHAnsi" w:hAnsiTheme="minorHAnsi" w:cstheme="minorHAnsi"/>
          <w:bCs/>
          <w:sz w:val="22"/>
        </w:rPr>
        <w:instrText>Construction Zone Traffic Control:</w:instrText>
      </w:r>
      <w:r w:rsidRPr="008270B2">
        <w:rPr>
          <w:rFonts w:asciiTheme="minorHAnsi" w:hAnsiTheme="minorHAnsi" w:cstheme="minorHAnsi"/>
          <w:sz w:val="22"/>
        </w:rPr>
        <w:instrText xml:space="preserve">Traffic Control Management" </w:instrText>
      </w:r>
      <w:r w:rsidRPr="008270B2">
        <w:rPr>
          <w:rFonts w:asciiTheme="minorHAnsi" w:hAnsiTheme="minorHAnsi" w:cstheme="minorHAnsi"/>
          <w:bCs/>
          <w:sz w:val="22"/>
        </w:rPr>
        <w:fldChar w:fldCharType="end"/>
      </w:r>
      <w:r w:rsidRPr="008270B2">
        <w:rPr>
          <w:rFonts w:asciiTheme="minorHAnsi" w:hAnsiTheme="minorHAnsi" w:cstheme="minorHAnsi"/>
          <w:bCs/>
          <w:sz w:val="22"/>
        </w:rPr>
        <w:fldChar w:fldCharType="begin"/>
      </w:r>
      <w:r w:rsidRPr="008270B2">
        <w:rPr>
          <w:rFonts w:asciiTheme="minorHAnsi" w:hAnsiTheme="minorHAnsi" w:cstheme="minorHAnsi"/>
          <w:sz w:val="22"/>
        </w:rPr>
        <w:instrText xml:space="preserve"> XE "Traffic Control Management" </w:instrText>
      </w:r>
      <w:r w:rsidRPr="008270B2">
        <w:rPr>
          <w:rFonts w:asciiTheme="minorHAnsi" w:hAnsiTheme="minorHAnsi" w:cstheme="minorHAnsi"/>
          <w:bCs/>
          <w:sz w:val="22"/>
        </w:rPr>
        <w:fldChar w:fldCharType="end"/>
      </w:r>
    </w:p>
    <w:p w14:paraId="0899516A" w14:textId="5D1310BA" w:rsidR="00010660" w:rsidRPr="003B6799" w:rsidRDefault="00010660" w:rsidP="003B6799">
      <w:pPr>
        <w:tabs>
          <w:tab w:val="left" w:pos="5040"/>
        </w:tabs>
        <w:spacing w:after="80"/>
        <w:rPr>
          <w:rFonts w:ascii="Arial" w:hAnsi="Arial" w:cs="Arial"/>
          <w:b/>
          <w:color w:val="000000"/>
          <w:sz w:val="20"/>
          <w:szCs w:val="20"/>
        </w:rPr>
      </w:pPr>
    </w:p>
    <w:sectPr w:rsidR="00010660" w:rsidRPr="003B6799" w:rsidSect="009619A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89DC" w14:textId="77777777" w:rsidR="007F6008" w:rsidRDefault="007F6008" w:rsidP="000F3E08">
      <w:pPr>
        <w:spacing w:after="0" w:line="240" w:lineRule="auto"/>
      </w:pPr>
      <w:r>
        <w:separator/>
      </w:r>
    </w:p>
  </w:endnote>
  <w:endnote w:type="continuationSeparator" w:id="0">
    <w:p w14:paraId="2E5A9F38" w14:textId="77777777" w:rsidR="007F6008" w:rsidRDefault="007F6008" w:rsidP="000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51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E7FB8" w14:textId="77777777" w:rsidR="002B381D" w:rsidRDefault="007F6008">
        <w:pPr>
          <w:pStyle w:val="Footer1"/>
          <w:jc w:val="center"/>
        </w:pPr>
      </w:p>
    </w:sdtContent>
  </w:sdt>
  <w:p w14:paraId="68E68DBC" w14:textId="77777777" w:rsidR="002B381D" w:rsidRDefault="007F600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C11B" w14:textId="77777777" w:rsidR="007F6008" w:rsidRDefault="007F6008" w:rsidP="000F3E08">
      <w:pPr>
        <w:spacing w:after="0" w:line="240" w:lineRule="auto"/>
      </w:pPr>
      <w:r>
        <w:separator/>
      </w:r>
    </w:p>
  </w:footnote>
  <w:footnote w:type="continuationSeparator" w:id="0">
    <w:p w14:paraId="5F07CB54" w14:textId="77777777" w:rsidR="007F6008" w:rsidRDefault="007F6008" w:rsidP="000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121C" w14:textId="7EFE3ABF" w:rsidR="0000172F" w:rsidRDefault="00485745" w:rsidP="0000172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32, 2022</w:t>
    </w:r>
  </w:p>
  <w:p w14:paraId="3F62A4B2" w14:textId="7657F960" w:rsidR="00DB54A2" w:rsidRDefault="00DB54A2" w:rsidP="00DB54A2">
    <w:pPr>
      <w:pStyle w:val="Header"/>
      <w:jc w:val="center"/>
      <w:rPr>
        <w:rFonts w:ascii="Arial" w:hAnsi="Arial" w:cs="Arial"/>
        <w:sz w:val="20"/>
        <w:szCs w:val="20"/>
      </w:rPr>
    </w:pPr>
    <w:r w:rsidRPr="00DB54A2">
      <w:rPr>
        <w:rFonts w:ascii="Arial" w:hAnsi="Arial" w:cs="Arial"/>
        <w:sz w:val="20"/>
        <w:szCs w:val="20"/>
      </w:rPr>
      <w:fldChar w:fldCharType="begin"/>
    </w:r>
    <w:r w:rsidRPr="00DB54A2">
      <w:rPr>
        <w:rFonts w:ascii="Arial" w:hAnsi="Arial" w:cs="Arial"/>
        <w:sz w:val="20"/>
        <w:szCs w:val="20"/>
      </w:rPr>
      <w:instrText xml:space="preserve"> PAGE   \* MERGEFORMAT </w:instrText>
    </w:r>
    <w:r w:rsidRPr="00DB54A2">
      <w:rPr>
        <w:rFonts w:ascii="Arial" w:hAnsi="Arial" w:cs="Arial"/>
        <w:sz w:val="20"/>
        <w:szCs w:val="20"/>
      </w:rPr>
      <w:fldChar w:fldCharType="separate"/>
    </w:r>
    <w:r w:rsidR="005F27F0">
      <w:rPr>
        <w:rFonts w:ascii="Arial" w:hAnsi="Arial" w:cs="Arial"/>
        <w:noProof/>
        <w:sz w:val="20"/>
        <w:szCs w:val="20"/>
      </w:rPr>
      <w:t>2</w:t>
    </w:r>
    <w:r w:rsidRPr="00DB54A2">
      <w:rPr>
        <w:rFonts w:ascii="Arial" w:hAnsi="Arial" w:cs="Arial"/>
        <w:noProof/>
        <w:sz w:val="20"/>
        <w:szCs w:val="20"/>
      </w:rPr>
      <w:fldChar w:fldCharType="end"/>
    </w:r>
  </w:p>
  <w:p w14:paraId="4655297D" w14:textId="77777777" w:rsidR="00DB54A2" w:rsidRPr="00DB54A2" w:rsidRDefault="00DB54A2" w:rsidP="00DB54A2">
    <w:pPr>
      <w:pStyle w:val="Header"/>
      <w:jc w:val="center"/>
      <w:rPr>
        <w:rFonts w:ascii="Arial" w:hAnsi="Arial" w:cs="Arial"/>
        <w:sz w:val="20"/>
        <w:szCs w:val="20"/>
      </w:rPr>
    </w:pPr>
    <w:r w:rsidRPr="00DB54A2">
      <w:rPr>
        <w:rFonts w:ascii="Arial" w:hAnsi="Arial" w:cs="Arial"/>
        <w:sz w:val="20"/>
        <w:szCs w:val="20"/>
      </w:rPr>
      <w:t>REVISION OF SECTION 109</w:t>
    </w:r>
  </w:p>
  <w:p w14:paraId="4C257EAB" w14:textId="77777777" w:rsidR="00DB54A2" w:rsidRPr="00DB54A2" w:rsidRDefault="00DB54A2" w:rsidP="00DB54A2">
    <w:pPr>
      <w:pStyle w:val="Header"/>
      <w:jc w:val="center"/>
      <w:rPr>
        <w:rFonts w:ascii="Arial" w:hAnsi="Arial" w:cs="Arial"/>
        <w:sz w:val="20"/>
        <w:szCs w:val="20"/>
      </w:rPr>
    </w:pPr>
    <w:r w:rsidRPr="00DB54A2">
      <w:rPr>
        <w:rFonts w:ascii="Arial" w:hAnsi="Arial" w:cs="Arial"/>
        <w:sz w:val="20"/>
        <w:szCs w:val="20"/>
      </w:rPr>
      <w:t>PROMPT PAYMENT</w:t>
    </w:r>
  </w:p>
  <w:p w14:paraId="5579534A" w14:textId="77777777" w:rsidR="00DB54A2" w:rsidRPr="00DB54A2" w:rsidRDefault="00DB54A2" w:rsidP="00DB54A2">
    <w:pPr>
      <w:pStyle w:val="Header"/>
      <w:jc w:val="center"/>
      <w:rPr>
        <w:rFonts w:ascii="Arial" w:hAnsi="Arial" w:cs="Arial"/>
        <w:sz w:val="20"/>
        <w:szCs w:val="20"/>
      </w:rPr>
    </w:pPr>
    <w:r w:rsidRPr="00DB54A2">
      <w:rPr>
        <w:rFonts w:ascii="Arial" w:hAnsi="Arial" w:cs="Arial"/>
        <w:sz w:val="20"/>
        <w:szCs w:val="20"/>
      </w:rPr>
      <w:t>(LOCAL AGENCY)</w:t>
    </w:r>
  </w:p>
  <w:p w14:paraId="2A7D30AD" w14:textId="77777777" w:rsidR="002B381D" w:rsidRDefault="007F6008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2E0" w14:textId="0F7B646E" w:rsidR="00010660" w:rsidRDefault="00010660" w:rsidP="005618B3">
    <w:pPr>
      <w:pStyle w:val="Header"/>
      <w:jc w:val="right"/>
      <w:rPr>
        <w:rFonts w:ascii="Arial" w:hAnsi="Arial" w:cs="Arial"/>
        <w:color w:val="FF0000"/>
        <w:sz w:val="20"/>
        <w:szCs w:val="20"/>
      </w:rPr>
    </w:pPr>
  </w:p>
  <w:p w14:paraId="5B3C038D" w14:textId="09D1B6E3" w:rsidR="005618B3" w:rsidRDefault="00010660" w:rsidP="004B203E">
    <w:pPr>
      <w:pStyle w:val="CenterTitle"/>
      <w:rPr>
        <w:rFonts w:ascii="Arial" w:hAnsi="Arial" w:cs="Arial"/>
        <w:sz w:val="20"/>
      </w:rPr>
    </w:pPr>
    <w:r>
      <w:rPr>
        <w:rFonts w:ascii="Comic Sans MS" w:hAnsi="Comic Sans MS" w:cs="Arial"/>
        <w:b/>
        <w:bCs/>
        <w:color w:val="FF0000"/>
        <w:szCs w:val="24"/>
      </w:rPr>
      <w:t xml:space="preserve">                                                </w:t>
    </w:r>
    <w:r w:rsidR="00EE6BDA">
      <w:rPr>
        <w:rFonts w:ascii="Arial" w:hAnsi="Arial" w:cs="Arial"/>
        <w:color w:val="FF0000"/>
        <w:sz w:val="20"/>
      </w:rPr>
      <w:tab/>
    </w:r>
    <w:r w:rsidR="00EE6BDA">
      <w:rPr>
        <w:rFonts w:ascii="Arial" w:hAnsi="Arial" w:cs="Arial"/>
        <w:color w:val="FF0000"/>
        <w:sz w:val="20"/>
      </w:rPr>
      <w:tab/>
    </w:r>
    <w:r w:rsidR="00EE6BDA">
      <w:rPr>
        <w:rFonts w:ascii="Arial" w:hAnsi="Arial" w:cs="Arial"/>
        <w:color w:val="FF0000"/>
        <w:sz w:val="20"/>
      </w:rPr>
      <w:tab/>
    </w:r>
    <w:r w:rsidR="00EE6BDA">
      <w:rPr>
        <w:rFonts w:ascii="Arial" w:hAnsi="Arial" w:cs="Arial"/>
        <w:color w:val="FF0000"/>
        <w:sz w:val="20"/>
      </w:rPr>
      <w:tab/>
    </w:r>
    <w:r w:rsidR="00EE6BDA">
      <w:rPr>
        <w:rFonts w:ascii="Arial" w:hAnsi="Arial" w:cs="Arial"/>
        <w:color w:val="FF0000"/>
        <w:sz w:val="20"/>
      </w:rPr>
      <w:tab/>
    </w:r>
    <w:r w:rsidR="00880315">
      <w:rPr>
        <w:rFonts w:ascii="Arial" w:hAnsi="Arial" w:cs="Arial"/>
        <w:sz w:val="20"/>
      </w:rPr>
      <w:t>March 3</w:t>
    </w:r>
    <w:r w:rsidR="005618B3">
      <w:rPr>
        <w:rFonts w:ascii="Arial" w:hAnsi="Arial" w:cs="Arial"/>
        <w:sz w:val="20"/>
      </w:rPr>
      <w:t>, 2022</w:t>
    </w:r>
  </w:p>
  <w:p w14:paraId="28611908" w14:textId="4BC941B6" w:rsidR="005618B3" w:rsidRPr="00DB54A2" w:rsidRDefault="005618B3" w:rsidP="005618B3">
    <w:pPr>
      <w:pStyle w:val="Header"/>
      <w:jc w:val="center"/>
      <w:rPr>
        <w:rFonts w:ascii="Arial" w:hAnsi="Arial" w:cs="Arial"/>
        <w:sz w:val="20"/>
        <w:szCs w:val="20"/>
      </w:rPr>
    </w:pPr>
    <w:r w:rsidRPr="00DB54A2">
      <w:rPr>
        <w:rFonts w:ascii="Arial" w:hAnsi="Arial" w:cs="Arial"/>
        <w:sz w:val="20"/>
        <w:szCs w:val="20"/>
      </w:rPr>
      <w:t xml:space="preserve">REVISION OF SECTION </w:t>
    </w:r>
    <w:r w:rsidR="00EE6BDA">
      <w:rPr>
        <w:rFonts w:ascii="Arial" w:hAnsi="Arial" w:cs="Arial"/>
        <w:sz w:val="20"/>
        <w:szCs w:val="20"/>
      </w:rPr>
      <w:t>630</w:t>
    </w:r>
  </w:p>
  <w:p w14:paraId="0DE60345" w14:textId="795532E8" w:rsidR="005618B3" w:rsidRPr="00EE6BDA" w:rsidRDefault="00EE6BDA" w:rsidP="005618B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TRAFFIC CONTROL MANAGEMENT</w:t>
    </w:r>
  </w:p>
  <w:p w14:paraId="5659CF1E" w14:textId="77777777" w:rsidR="002B381D" w:rsidRPr="00B87355" w:rsidRDefault="007F6008" w:rsidP="0069612C">
    <w:pPr>
      <w:pStyle w:val="Header1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63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B05557"/>
    <w:multiLevelType w:val="hybridMultilevel"/>
    <w:tmpl w:val="5E0422F8"/>
    <w:lvl w:ilvl="0" w:tplc="AACE4332">
      <w:start w:val="7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BA2"/>
    <w:multiLevelType w:val="hybridMultilevel"/>
    <w:tmpl w:val="D96211E4"/>
    <w:lvl w:ilvl="0" w:tplc="EE7229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1098"/>
    <w:multiLevelType w:val="hybridMultilevel"/>
    <w:tmpl w:val="EA460F26"/>
    <w:lvl w:ilvl="0" w:tplc="94E80E4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6F9F"/>
    <w:multiLevelType w:val="hybridMultilevel"/>
    <w:tmpl w:val="EC92268E"/>
    <w:lvl w:ilvl="0" w:tplc="FE4C3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A47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1330"/>
    <w:multiLevelType w:val="hybridMultilevel"/>
    <w:tmpl w:val="CF0E0AD8"/>
    <w:lvl w:ilvl="0" w:tplc="CF62A362">
      <w:start w:val="4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A5F404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vera, Nathan">
    <w15:presenceInfo w15:providerId="AD" w15:userId="S::riveran@dot.state.co.us::c2ff1b6d-1d37-4b85-9e84-17929b9c5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21"/>
    <w:rsid w:val="0000172F"/>
    <w:rsid w:val="00001A28"/>
    <w:rsid w:val="00001DAD"/>
    <w:rsid w:val="000023D5"/>
    <w:rsid w:val="000069D6"/>
    <w:rsid w:val="00010660"/>
    <w:rsid w:val="000109CB"/>
    <w:rsid w:val="00012764"/>
    <w:rsid w:val="0001302A"/>
    <w:rsid w:val="000139B0"/>
    <w:rsid w:val="00014F56"/>
    <w:rsid w:val="00015CAE"/>
    <w:rsid w:val="00017406"/>
    <w:rsid w:val="00017E72"/>
    <w:rsid w:val="00027F51"/>
    <w:rsid w:val="00034E38"/>
    <w:rsid w:val="000350FE"/>
    <w:rsid w:val="00035169"/>
    <w:rsid w:val="00040EE0"/>
    <w:rsid w:val="000424AC"/>
    <w:rsid w:val="00042D64"/>
    <w:rsid w:val="0004495E"/>
    <w:rsid w:val="000459F2"/>
    <w:rsid w:val="0005399F"/>
    <w:rsid w:val="0006010D"/>
    <w:rsid w:val="0006166B"/>
    <w:rsid w:val="00062352"/>
    <w:rsid w:val="0006446F"/>
    <w:rsid w:val="00065D73"/>
    <w:rsid w:val="00066F61"/>
    <w:rsid w:val="000677E5"/>
    <w:rsid w:val="00070FC2"/>
    <w:rsid w:val="00072A29"/>
    <w:rsid w:val="00073165"/>
    <w:rsid w:val="0007451A"/>
    <w:rsid w:val="00081041"/>
    <w:rsid w:val="00081149"/>
    <w:rsid w:val="00085F1B"/>
    <w:rsid w:val="000861B1"/>
    <w:rsid w:val="0008633A"/>
    <w:rsid w:val="00087BA6"/>
    <w:rsid w:val="00090BD5"/>
    <w:rsid w:val="0009144E"/>
    <w:rsid w:val="00092644"/>
    <w:rsid w:val="0009281C"/>
    <w:rsid w:val="0009581B"/>
    <w:rsid w:val="000A18AC"/>
    <w:rsid w:val="000A205D"/>
    <w:rsid w:val="000A56CC"/>
    <w:rsid w:val="000A5785"/>
    <w:rsid w:val="000B09B3"/>
    <w:rsid w:val="000B0D52"/>
    <w:rsid w:val="000B1FD2"/>
    <w:rsid w:val="000B3E89"/>
    <w:rsid w:val="000B4CC9"/>
    <w:rsid w:val="000B545C"/>
    <w:rsid w:val="000B5E43"/>
    <w:rsid w:val="000C00FA"/>
    <w:rsid w:val="000D1138"/>
    <w:rsid w:val="000D277C"/>
    <w:rsid w:val="000D4B92"/>
    <w:rsid w:val="000D5FC9"/>
    <w:rsid w:val="000E15F1"/>
    <w:rsid w:val="000E4CA5"/>
    <w:rsid w:val="000E592E"/>
    <w:rsid w:val="000E6DD4"/>
    <w:rsid w:val="000E7882"/>
    <w:rsid w:val="000E7CF1"/>
    <w:rsid w:val="000F34A9"/>
    <w:rsid w:val="000F3AC2"/>
    <w:rsid w:val="000F3E08"/>
    <w:rsid w:val="000F3F72"/>
    <w:rsid w:val="000F4BD6"/>
    <w:rsid w:val="00100967"/>
    <w:rsid w:val="00100B9B"/>
    <w:rsid w:val="00100E43"/>
    <w:rsid w:val="0010436C"/>
    <w:rsid w:val="00106734"/>
    <w:rsid w:val="00107486"/>
    <w:rsid w:val="001124A2"/>
    <w:rsid w:val="001132BA"/>
    <w:rsid w:val="00113E90"/>
    <w:rsid w:val="001143AA"/>
    <w:rsid w:val="001149E8"/>
    <w:rsid w:val="00115829"/>
    <w:rsid w:val="00116DC2"/>
    <w:rsid w:val="00120493"/>
    <w:rsid w:val="00123290"/>
    <w:rsid w:val="001234C4"/>
    <w:rsid w:val="00123AF9"/>
    <w:rsid w:val="00124A50"/>
    <w:rsid w:val="00124CCB"/>
    <w:rsid w:val="001253B7"/>
    <w:rsid w:val="00126574"/>
    <w:rsid w:val="001272BC"/>
    <w:rsid w:val="001274F2"/>
    <w:rsid w:val="00131D5F"/>
    <w:rsid w:val="001321E5"/>
    <w:rsid w:val="001329E7"/>
    <w:rsid w:val="00134CA7"/>
    <w:rsid w:val="00135741"/>
    <w:rsid w:val="00135FA5"/>
    <w:rsid w:val="00141B7F"/>
    <w:rsid w:val="0014353B"/>
    <w:rsid w:val="00144146"/>
    <w:rsid w:val="00145EFA"/>
    <w:rsid w:val="00147514"/>
    <w:rsid w:val="00151910"/>
    <w:rsid w:val="00154262"/>
    <w:rsid w:val="001544AB"/>
    <w:rsid w:val="001557D4"/>
    <w:rsid w:val="001559AB"/>
    <w:rsid w:val="00156042"/>
    <w:rsid w:val="001563F2"/>
    <w:rsid w:val="00160132"/>
    <w:rsid w:val="001607EA"/>
    <w:rsid w:val="00161204"/>
    <w:rsid w:val="001616CA"/>
    <w:rsid w:val="001662E2"/>
    <w:rsid w:val="001679D8"/>
    <w:rsid w:val="001739DB"/>
    <w:rsid w:val="00174A66"/>
    <w:rsid w:val="001772E6"/>
    <w:rsid w:val="001779C5"/>
    <w:rsid w:val="00177F04"/>
    <w:rsid w:val="0018026F"/>
    <w:rsid w:val="00185CE0"/>
    <w:rsid w:val="00192B57"/>
    <w:rsid w:val="00192C96"/>
    <w:rsid w:val="00193A85"/>
    <w:rsid w:val="00193F69"/>
    <w:rsid w:val="00195FED"/>
    <w:rsid w:val="001A26F3"/>
    <w:rsid w:val="001A2A56"/>
    <w:rsid w:val="001A32A7"/>
    <w:rsid w:val="001A39DF"/>
    <w:rsid w:val="001A4210"/>
    <w:rsid w:val="001A4477"/>
    <w:rsid w:val="001A6268"/>
    <w:rsid w:val="001A72F7"/>
    <w:rsid w:val="001B6189"/>
    <w:rsid w:val="001B6CDB"/>
    <w:rsid w:val="001B7EC0"/>
    <w:rsid w:val="001C0A24"/>
    <w:rsid w:val="001C7598"/>
    <w:rsid w:val="001D1142"/>
    <w:rsid w:val="001D39BB"/>
    <w:rsid w:val="001D3B0D"/>
    <w:rsid w:val="001D45CA"/>
    <w:rsid w:val="001D52E5"/>
    <w:rsid w:val="001D5760"/>
    <w:rsid w:val="001D5A9C"/>
    <w:rsid w:val="001E1450"/>
    <w:rsid w:val="001E64C2"/>
    <w:rsid w:val="001F2595"/>
    <w:rsid w:val="001F58EF"/>
    <w:rsid w:val="002011E7"/>
    <w:rsid w:val="00201C3A"/>
    <w:rsid w:val="0020443D"/>
    <w:rsid w:val="002045CC"/>
    <w:rsid w:val="00204AA9"/>
    <w:rsid w:val="00204EF3"/>
    <w:rsid w:val="002069AA"/>
    <w:rsid w:val="002100CA"/>
    <w:rsid w:val="0021456D"/>
    <w:rsid w:val="00214904"/>
    <w:rsid w:val="002154E2"/>
    <w:rsid w:val="00221E06"/>
    <w:rsid w:val="00224201"/>
    <w:rsid w:val="002246EB"/>
    <w:rsid w:val="00226624"/>
    <w:rsid w:val="00226736"/>
    <w:rsid w:val="00231F27"/>
    <w:rsid w:val="002322A8"/>
    <w:rsid w:val="00237DF9"/>
    <w:rsid w:val="00243139"/>
    <w:rsid w:val="00245A40"/>
    <w:rsid w:val="00251670"/>
    <w:rsid w:val="002550BC"/>
    <w:rsid w:val="002557DA"/>
    <w:rsid w:val="00255A3D"/>
    <w:rsid w:val="00257FF9"/>
    <w:rsid w:val="00260C31"/>
    <w:rsid w:val="00261911"/>
    <w:rsid w:val="00261D47"/>
    <w:rsid w:val="002622D0"/>
    <w:rsid w:val="00266DDD"/>
    <w:rsid w:val="00266E29"/>
    <w:rsid w:val="00267E25"/>
    <w:rsid w:val="002707CC"/>
    <w:rsid w:val="00272B35"/>
    <w:rsid w:val="00275BCD"/>
    <w:rsid w:val="00276111"/>
    <w:rsid w:val="002779D1"/>
    <w:rsid w:val="00277AAC"/>
    <w:rsid w:val="00280159"/>
    <w:rsid w:val="00281229"/>
    <w:rsid w:val="002838D5"/>
    <w:rsid w:val="0028445B"/>
    <w:rsid w:val="00284E2F"/>
    <w:rsid w:val="002968DF"/>
    <w:rsid w:val="0029789B"/>
    <w:rsid w:val="002A0E9C"/>
    <w:rsid w:val="002A3D79"/>
    <w:rsid w:val="002A7CDE"/>
    <w:rsid w:val="002B19A2"/>
    <w:rsid w:val="002B5B1C"/>
    <w:rsid w:val="002C0BC4"/>
    <w:rsid w:val="002C1CD6"/>
    <w:rsid w:val="002C27FD"/>
    <w:rsid w:val="002C515E"/>
    <w:rsid w:val="002D0CA2"/>
    <w:rsid w:val="002D15FA"/>
    <w:rsid w:val="002D2698"/>
    <w:rsid w:val="002D4B92"/>
    <w:rsid w:val="002D600B"/>
    <w:rsid w:val="002D7901"/>
    <w:rsid w:val="002E0F10"/>
    <w:rsid w:val="002F0160"/>
    <w:rsid w:val="002F098B"/>
    <w:rsid w:val="002F0AE5"/>
    <w:rsid w:val="002F1DB5"/>
    <w:rsid w:val="002F5EB6"/>
    <w:rsid w:val="002F6322"/>
    <w:rsid w:val="002F6931"/>
    <w:rsid w:val="00303D85"/>
    <w:rsid w:val="00310D93"/>
    <w:rsid w:val="003147B5"/>
    <w:rsid w:val="003157AC"/>
    <w:rsid w:val="00316BB6"/>
    <w:rsid w:val="00316FAD"/>
    <w:rsid w:val="00317C31"/>
    <w:rsid w:val="003218CA"/>
    <w:rsid w:val="0032373A"/>
    <w:rsid w:val="00323A9D"/>
    <w:rsid w:val="00323F2F"/>
    <w:rsid w:val="003252C0"/>
    <w:rsid w:val="003254BB"/>
    <w:rsid w:val="00326C3A"/>
    <w:rsid w:val="00327677"/>
    <w:rsid w:val="00327737"/>
    <w:rsid w:val="00331212"/>
    <w:rsid w:val="00332B2F"/>
    <w:rsid w:val="0033545C"/>
    <w:rsid w:val="0033655F"/>
    <w:rsid w:val="00336DF6"/>
    <w:rsid w:val="0034285E"/>
    <w:rsid w:val="00342A76"/>
    <w:rsid w:val="0034337F"/>
    <w:rsid w:val="00344973"/>
    <w:rsid w:val="00347EBC"/>
    <w:rsid w:val="0035300D"/>
    <w:rsid w:val="00353F85"/>
    <w:rsid w:val="00354092"/>
    <w:rsid w:val="00355F43"/>
    <w:rsid w:val="00361181"/>
    <w:rsid w:val="00362058"/>
    <w:rsid w:val="0036413C"/>
    <w:rsid w:val="00365588"/>
    <w:rsid w:val="00367845"/>
    <w:rsid w:val="003702ED"/>
    <w:rsid w:val="00370FA1"/>
    <w:rsid w:val="00373069"/>
    <w:rsid w:val="00374BD4"/>
    <w:rsid w:val="00374DD5"/>
    <w:rsid w:val="003770C5"/>
    <w:rsid w:val="003774CC"/>
    <w:rsid w:val="00380199"/>
    <w:rsid w:val="00383F4D"/>
    <w:rsid w:val="00383F7A"/>
    <w:rsid w:val="003874AA"/>
    <w:rsid w:val="00390A5D"/>
    <w:rsid w:val="00390AC5"/>
    <w:rsid w:val="00390CD7"/>
    <w:rsid w:val="00391606"/>
    <w:rsid w:val="003916E0"/>
    <w:rsid w:val="00392AF7"/>
    <w:rsid w:val="00392B3F"/>
    <w:rsid w:val="003A18AE"/>
    <w:rsid w:val="003A237B"/>
    <w:rsid w:val="003A2C7C"/>
    <w:rsid w:val="003A3628"/>
    <w:rsid w:val="003A5083"/>
    <w:rsid w:val="003A6AD9"/>
    <w:rsid w:val="003A6B1F"/>
    <w:rsid w:val="003A765C"/>
    <w:rsid w:val="003B0801"/>
    <w:rsid w:val="003B35BC"/>
    <w:rsid w:val="003B3E8C"/>
    <w:rsid w:val="003B5A7B"/>
    <w:rsid w:val="003B5BD5"/>
    <w:rsid w:val="003B5CAA"/>
    <w:rsid w:val="003B6799"/>
    <w:rsid w:val="003B6CE8"/>
    <w:rsid w:val="003B6D3B"/>
    <w:rsid w:val="003B7147"/>
    <w:rsid w:val="003B7FCD"/>
    <w:rsid w:val="003C47A8"/>
    <w:rsid w:val="003C7016"/>
    <w:rsid w:val="003D387E"/>
    <w:rsid w:val="003D41B1"/>
    <w:rsid w:val="003D42D0"/>
    <w:rsid w:val="003D75AF"/>
    <w:rsid w:val="003E6BC7"/>
    <w:rsid w:val="003E738E"/>
    <w:rsid w:val="003F0B2F"/>
    <w:rsid w:val="003F281C"/>
    <w:rsid w:val="003F2934"/>
    <w:rsid w:val="003F2CC4"/>
    <w:rsid w:val="003F3FB4"/>
    <w:rsid w:val="003F410E"/>
    <w:rsid w:val="003F58A4"/>
    <w:rsid w:val="0040207A"/>
    <w:rsid w:val="00402CA8"/>
    <w:rsid w:val="00406F2D"/>
    <w:rsid w:val="00407164"/>
    <w:rsid w:val="00407B49"/>
    <w:rsid w:val="00410F0C"/>
    <w:rsid w:val="004125B5"/>
    <w:rsid w:val="00412CDE"/>
    <w:rsid w:val="00413D33"/>
    <w:rsid w:val="00414025"/>
    <w:rsid w:val="00417FDB"/>
    <w:rsid w:val="0042148A"/>
    <w:rsid w:val="00421EA0"/>
    <w:rsid w:val="004224EB"/>
    <w:rsid w:val="004243E4"/>
    <w:rsid w:val="004247AA"/>
    <w:rsid w:val="004248B7"/>
    <w:rsid w:val="00427A02"/>
    <w:rsid w:val="00432BA1"/>
    <w:rsid w:val="00436581"/>
    <w:rsid w:val="0043665C"/>
    <w:rsid w:val="00436B8D"/>
    <w:rsid w:val="00436CF7"/>
    <w:rsid w:val="00442B8B"/>
    <w:rsid w:val="00443659"/>
    <w:rsid w:val="00444722"/>
    <w:rsid w:val="004456AA"/>
    <w:rsid w:val="004464E8"/>
    <w:rsid w:val="00446E66"/>
    <w:rsid w:val="004472D8"/>
    <w:rsid w:val="0045154E"/>
    <w:rsid w:val="00455EFC"/>
    <w:rsid w:val="00456312"/>
    <w:rsid w:val="00456F36"/>
    <w:rsid w:val="00457F4D"/>
    <w:rsid w:val="00460CA2"/>
    <w:rsid w:val="00460FF8"/>
    <w:rsid w:val="004619FD"/>
    <w:rsid w:val="00465109"/>
    <w:rsid w:val="00470382"/>
    <w:rsid w:val="004713CE"/>
    <w:rsid w:val="0047560F"/>
    <w:rsid w:val="00475E0C"/>
    <w:rsid w:val="00480E71"/>
    <w:rsid w:val="00481C27"/>
    <w:rsid w:val="00481E4F"/>
    <w:rsid w:val="00485745"/>
    <w:rsid w:val="00486E4F"/>
    <w:rsid w:val="0049129F"/>
    <w:rsid w:val="0049301E"/>
    <w:rsid w:val="004943E7"/>
    <w:rsid w:val="00494E48"/>
    <w:rsid w:val="00494E8C"/>
    <w:rsid w:val="00497DEA"/>
    <w:rsid w:val="00497E6A"/>
    <w:rsid w:val="004A0316"/>
    <w:rsid w:val="004A06D9"/>
    <w:rsid w:val="004A2445"/>
    <w:rsid w:val="004A5F4A"/>
    <w:rsid w:val="004A6580"/>
    <w:rsid w:val="004A6797"/>
    <w:rsid w:val="004A716F"/>
    <w:rsid w:val="004B0B3E"/>
    <w:rsid w:val="004B0D97"/>
    <w:rsid w:val="004B203E"/>
    <w:rsid w:val="004B306C"/>
    <w:rsid w:val="004B37C6"/>
    <w:rsid w:val="004B5BDD"/>
    <w:rsid w:val="004B75AE"/>
    <w:rsid w:val="004C1CD7"/>
    <w:rsid w:val="004C2266"/>
    <w:rsid w:val="004C3D82"/>
    <w:rsid w:val="004C7508"/>
    <w:rsid w:val="004C7F9A"/>
    <w:rsid w:val="004D1540"/>
    <w:rsid w:val="004D393A"/>
    <w:rsid w:val="004D4271"/>
    <w:rsid w:val="004E23A6"/>
    <w:rsid w:val="004E2B2E"/>
    <w:rsid w:val="004E33AE"/>
    <w:rsid w:val="004E7324"/>
    <w:rsid w:val="004F3897"/>
    <w:rsid w:val="004F4112"/>
    <w:rsid w:val="004F52DA"/>
    <w:rsid w:val="005016E3"/>
    <w:rsid w:val="00506016"/>
    <w:rsid w:val="00507D63"/>
    <w:rsid w:val="00515BC3"/>
    <w:rsid w:val="00515CBB"/>
    <w:rsid w:val="0052334E"/>
    <w:rsid w:val="00523BD3"/>
    <w:rsid w:val="00525498"/>
    <w:rsid w:val="00527294"/>
    <w:rsid w:val="00530C02"/>
    <w:rsid w:val="0053206F"/>
    <w:rsid w:val="00536A23"/>
    <w:rsid w:val="00542530"/>
    <w:rsid w:val="0054342B"/>
    <w:rsid w:val="00545EBC"/>
    <w:rsid w:val="005504F0"/>
    <w:rsid w:val="005520CB"/>
    <w:rsid w:val="00552815"/>
    <w:rsid w:val="0056057C"/>
    <w:rsid w:val="005618B3"/>
    <w:rsid w:val="00562E54"/>
    <w:rsid w:val="005633D5"/>
    <w:rsid w:val="00565268"/>
    <w:rsid w:val="00570253"/>
    <w:rsid w:val="005722D1"/>
    <w:rsid w:val="00582604"/>
    <w:rsid w:val="0058331D"/>
    <w:rsid w:val="00586037"/>
    <w:rsid w:val="00587B76"/>
    <w:rsid w:val="00592C71"/>
    <w:rsid w:val="00593A72"/>
    <w:rsid w:val="00594CA6"/>
    <w:rsid w:val="005A0612"/>
    <w:rsid w:val="005A1E5C"/>
    <w:rsid w:val="005A2F5F"/>
    <w:rsid w:val="005A39AA"/>
    <w:rsid w:val="005A4F16"/>
    <w:rsid w:val="005A5B88"/>
    <w:rsid w:val="005B36F4"/>
    <w:rsid w:val="005B6B6C"/>
    <w:rsid w:val="005B7DCC"/>
    <w:rsid w:val="005C0B3A"/>
    <w:rsid w:val="005C4B2A"/>
    <w:rsid w:val="005C7022"/>
    <w:rsid w:val="005C7123"/>
    <w:rsid w:val="005C7514"/>
    <w:rsid w:val="005D0227"/>
    <w:rsid w:val="005D579D"/>
    <w:rsid w:val="005D57B4"/>
    <w:rsid w:val="005D6CB0"/>
    <w:rsid w:val="005E02BA"/>
    <w:rsid w:val="005E0821"/>
    <w:rsid w:val="005E4AFA"/>
    <w:rsid w:val="005E5ABF"/>
    <w:rsid w:val="005E7F82"/>
    <w:rsid w:val="005F19BD"/>
    <w:rsid w:val="005F27F0"/>
    <w:rsid w:val="005F3045"/>
    <w:rsid w:val="006030F1"/>
    <w:rsid w:val="00603E13"/>
    <w:rsid w:val="00606078"/>
    <w:rsid w:val="00607581"/>
    <w:rsid w:val="00610E19"/>
    <w:rsid w:val="0061441E"/>
    <w:rsid w:val="0062698C"/>
    <w:rsid w:val="00632AAE"/>
    <w:rsid w:val="00632CC4"/>
    <w:rsid w:val="00632F17"/>
    <w:rsid w:val="00634851"/>
    <w:rsid w:val="00636033"/>
    <w:rsid w:val="00641551"/>
    <w:rsid w:val="00642BDB"/>
    <w:rsid w:val="006432EE"/>
    <w:rsid w:val="00645CF6"/>
    <w:rsid w:val="006466F9"/>
    <w:rsid w:val="006467F9"/>
    <w:rsid w:val="00647846"/>
    <w:rsid w:val="0065047C"/>
    <w:rsid w:val="0065156F"/>
    <w:rsid w:val="006557CD"/>
    <w:rsid w:val="006573BB"/>
    <w:rsid w:val="0065794C"/>
    <w:rsid w:val="0066086C"/>
    <w:rsid w:val="00663DA4"/>
    <w:rsid w:val="00666BB3"/>
    <w:rsid w:val="00671BF4"/>
    <w:rsid w:val="006729C0"/>
    <w:rsid w:val="0068045A"/>
    <w:rsid w:val="006828D3"/>
    <w:rsid w:val="0068494B"/>
    <w:rsid w:val="00691529"/>
    <w:rsid w:val="00691B58"/>
    <w:rsid w:val="00694AFA"/>
    <w:rsid w:val="00694FDE"/>
    <w:rsid w:val="006977BE"/>
    <w:rsid w:val="006A0C93"/>
    <w:rsid w:val="006A1B53"/>
    <w:rsid w:val="006A400C"/>
    <w:rsid w:val="006A6F1A"/>
    <w:rsid w:val="006A725B"/>
    <w:rsid w:val="006A754F"/>
    <w:rsid w:val="006A7B16"/>
    <w:rsid w:val="006B02C9"/>
    <w:rsid w:val="006B2CDE"/>
    <w:rsid w:val="006B3A73"/>
    <w:rsid w:val="006B5117"/>
    <w:rsid w:val="006B7DC7"/>
    <w:rsid w:val="006C036F"/>
    <w:rsid w:val="006C14CA"/>
    <w:rsid w:val="006C2F4E"/>
    <w:rsid w:val="006C3AEC"/>
    <w:rsid w:val="006C3C1A"/>
    <w:rsid w:val="006C4155"/>
    <w:rsid w:val="006D0CC1"/>
    <w:rsid w:val="006D2C0A"/>
    <w:rsid w:val="006E760C"/>
    <w:rsid w:val="006F02F8"/>
    <w:rsid w:val="006F0D86"/>
    <w:rsid w:val="006F3682"/>
    <w:rsid w:val="006F502B"/>
    <w:rsid w:val="006F516C"/>
    <w:rsid w:val="006F6E70"/>
    <w:rsid w:val="006F7357"/>
    <w:rsid w:val="00700951"/>
    <w:rsid w:val="00701F98"/>
    <w:rsid w:val="007036D1"/>
    <w:rsid w:val="007050EB"/>
    <w:rsid w:val="00707779"/>
    <w:rsid w:val="00707E75"/>
    <w:rsid w:val="00711EA9"/>
    <w:rsid w:val="00716833"/>
    <w:rsid w:val="00717432"/>
    <w:rsid w:val="00717B94"/>
    <w:rsid w:val="00720873"/>
    <w:rsid w:val="0072377B"/>
    <w:rsid w:val="007247A2"/>
    <w:rsid w:val="0072480F"/>
    <w:rsid w:val="0072608A"/>
    <w:rsid w:val="0073140C"/>
    <w:rsid w:val="007319DA"/>
    <w:rsid w:val="00732CD9"/>
    <w:rsid w:val="00733CB9"/>
    <w:rsid w:val="00734B66"/>
    <w:rsid w:val="007363D2"/>
    <w:rsid w:val="00736942"/>
    <w:rsid w:val="00740C99"/>
    <w:rsid w:val="0074157E"/>
    <w:rsid w:val="00745150"/>
    <w:rsid w:val="007465EC"/>
    <w:rsid w:val="007475E9"/>
    <w:rsid w:val="00747DF0"/>
    <w:rsid w:val="007514EB"/>
    <w:rsid w:val="007542AB"/>
    <w:rsid w:val="00756EEA"/>
    <w:rsid w:val="007572BE"/>
    <w:rsid w:val="00760073"/>
    <w:rsid w:val="00760A50"/>
    <w:rsid w:val="00760EA8"/>
    <w:rsid w:val="00763989"/>
    <w:rsid w:val="00766E09"/>
    <w:rsid w:val="0076770E"/>
    <w:rsid w:val="0077052F"/>
    <w:rsid w:val="0077131C"/>
    <w:rsid w:val="00775731"/>
    <w:rsid w:val="00776F3B"/>
    <w:rsid w:val="00777309"/>
    <w:rsid w:val="0077746E"/>
    <w:rsid w:val="00782551"/>
    <w:rsid w:val="0078309F"/>
    <w:rsid w:val="007870EE"/>
    <w:rsid w:val="00787486"/>
    <w:rsid w:val="007875D6"/>
    <w:rsid w:val="0078792F"/>
    <w:rsid w:val="00791232"/>
    <w:rsid w:val="0079178B"/>
    <w:rsid w:val="0079277D"/>
    <w:rsid w:val="00793DBC"/>
    <w:rsid w:val="00793FB6"/>
    <w:rsid w:val="00794D3E"/>
    <w:rsid w:val="00794F6F"/>
    <w:rsid w:val="00796AEA"/>
    <w:rsid w:val="007A1604"/>
    <w:rsid w:val="007A1FD6"/>
    <w:rsid w:val="007A32B4"/>
    <w:rsid w:val="007A6E65"/>
    <w:rsid w:val="007A70C7"/>
    <w:rsid w:val="007B27E0"/>
    <w:rsid w:val="007B653B"/>
    <w:rsid w:val="007B72EB"/>
    <w:rsid w:val="007C0253"/>
    <w:rsid w:val="007C0EC6"/>
    <w:rsid w:val="007C28BD"/>
    <w:rsid w:val="007C3EDD"/>
    <w:rsid w:val="007C6741"/>
    <w:rsid w:val="007C7CF6"/>
    <w:rsid w:val="007D0FAE"/>
    <w:rsid w:val="007D45A1"/>
    <w:rsid w:val="007D4BF5"/>
    <w:rsid w:val="007D5373"/>
    <w:rsid w:val="007D5969"/>
    <w:rsid w:val="007D6179"/>
    <w:rsid w:val="007D6850"/>
    <w:rsid w:val="007D6F75"/>
    <w:rsid w:val="007E10C5"/>
    <w:rsid w:val="007F03BC"/>
    <w:rsid w:val="007F1470"/>
    <w:rsid w:val="007F1BA1"/>
    <w:rsid w:val="007F226D"/>
    <w:rsid w:val="007F24EC"/>
    <w:rsid w:val="007F4051"/>
    <w:rsid w:val="007F540E"/>
    <w:rsid w:val="007F6008"/>
    <w:rsid w:val="007F6941"/>
    <w:rsid w:val="007F77DA"/>
    <w:rsid w:val="00800FD9"/>
    <w:rsid w:val="008013DA"/>
    <w:rsid w:val="00802562"/>
    <w:rsid w:val="00805E9A"/>
    <w:rsid w:val="008067BE"/>
    <w:rsid w:val="00806D67"/>
    <w:rsid w:val="0080734F"/>
    <w:rsid w:val="00811A5B"/>
    <w:rsid w:val="008174F5"/>
    <w:rsid w:val="008231C2"/>
    <w:rsid w:val="008270B2"/>
    <w:rsid w:val="00830528"/>
    <w:rsid w:val="00831398"/>
    <w:rsid w:val="008316EF"/>
    <w:rsid w:val="008319E7"/>
    <w:rsid w:val="00831B7B"/>
    <w:rsid w:val="00831C7F"/>
    <w:rsid w:val="00832FB9"/>
    <w:rsid w:val="00835544"/>
    <w:rsid w:val="00835D14"/>
    <w:rsid w:val="00840765"/>
    <w:rsid w:val="00840A5D"/>
    <w:rsid w:val="00840D43"/>
    <w:rsid w:val="00842DEA"/>
    <w:rsid w:val="00843279"/>
    <w:rsid w:val="00845219"/>
    <w:rsid w:val="00847EB2"/>
    <w:rsid w:val="0085194F"/>
    <w:rsid w:val="008522DD"/>
    <w:rsid w:val="0085271D"/>
    <w:rsid w:val="008540A2"/>
    <w:rsid w:val="00854910"/>
    <w:rsid w:val="00854BBC"/>
    <w:rsid w:val="00857ADF"/>
    <w:rsid w:val="0086169E"/>
    <w:rsid w:val="00862F13"/>
    <w:rsid w:val="008667EA"/>
    <w:rsid w:val="00866E79"/>
    <w:rsid w:val="0086702D"/>
    <w:rsid w:val="00867151"/>
    <w:rsid w:val="0087178D"/>
    <w:rsid w:val="00872F62"/>
    <w:rsid w:val="0087667F"/>
    <w:rsid w:val="00877C15"/>
    <w:rsid w:val="00880315"/>
    <w:rsid w:val="00882728"/>
    <w:rsid w:val="008844C3"/>
    <w:rsid w:val="008869C7"/>
    <w:rsid w:val="00886D61"/>
    <w:rsid w:val="008874BA"/>
    <w:rsid w:val="008875A6"/>
    <w:rsid w:val="008919F2"/>
    <w:rsid w:val="0089305A"/>
    <w:rsid w:val="00893D05"/>
    <w:rsid w:val="00897ADC"/>
    <w:rsid w:val="008A1DB7"/>
    <w:rsid w:val="008A1FC5"/>
    <w:rsid w:val="008A2A7E"/>
    <w:rsid w:val="008A3B4C"/>
    <w:rsid w:val="008A3C50"/>
    <w:rsid w:val="008A445D"/>
    <w:rsid w:val="008A4C1E"/>
    <w:rsid w:val="008A5F51"/>
    <w:rsid w:val="008A689B"/>
    <w:rsid w:val="008A6971"/>
    <w:rsid w:val="008B1CD1"/>
    <w:rsid w:val="008B3B2E"/>
    <w:rsid w:val="008B59BF"/>
    <w:rsid w:val="008B6019"/>
    <w:rsid w:val="008B65CB"/>
    <w:rsid w:val="008B6D5A"/>
    <w:rsid w:val="008C1A3C"/>
    <w:rsid w:val="008C43AE"/>
    <w:rsid w:val="008C4639"/>
    <w:rsid w:val="008C49B4"/>
    <w:rsid w:val="008C7C30"/>
    <w:rsid w:val="008D0CC4"/>
    <w:rsid w:val="008D0F0C"/>
    <w:rsid w:val="008D11C3"/>
    <w:rsid w:val="008D212C"/>
    <w:rsid w:val="008D2F2D"/>
    <w:rsid w:val="008D5C63"/>
    <w:rsid w:val="008D6EE7"/>
    <w:rsid w:val="008E406E"/>
    <w:rsid w:val="008E49AB"/>
    <w:rsid w:val="008E4DFC"/>
    <w:rsid w:val="008E5B06"/>
    <w:rsid w:val="008E7EE6"/>
    <w:rsid w:val="008F3DFA"/>
    <w:rsid w:val="008F59A9"/>
    <w:rsid w:val="008F5D9D"/>
    <w:rsid w:val="008F6096"/>
    <w:rsid w:val="008F6844"/>
    <w:rsid w:val="00900E9F"/>
    <w:rsid w:val="009013D5"/>
    <w:rsid w:val="0090552E"/>
    <w:rsid w:val="0090598C"/>
    <w:rsid w:val="009066F4"/>
    <w:rsid w:val="009072FD"/>
    <w:rsid w:val="00907A3D"/>
    <w:rsid w:val="009154AD"/>
    <w:rsid w:val="00916A6C"/>
    <w:rsid w:val="00916B49"/>
    <w:rsid w:val="00917D4C"/>
    <w:rsid w:val="00921D5A"/>
    <w:rsid w:val="00924488"/>
    <w:rsid w:val="00925FFC"/>
    <w:rsid w:val="0093036F"/>
    <w:rsid w:val="00931081"/>
    <w:rsid w:val="00932916"/>
    <w:rsid w:val="0093499E"/>
    <w:rsid w:val="009362BC"/>
    <w:rsid w:val="00937232"/>
    <w:rsid w:val="009433BF"/>
    <w:rsid w:val="00944884"/>
    <w:rsid w:val="00945E77"/>
    <w:rsid w:val="009471F7"/>
    <w:rsid w:val="00947778"/>
    <w:rsid w:val="00954B2E"/>
    <w:rsid w:val="00957D7B"/>
    <w:rsid w:val="0096058B"/>
    <w:rsid w:val="009619AA"/>
    <w:rsid w:val="00962CA6"/>
    <w:rsid w:val="009637CD"/>
    <w:rsid w:val="00966652"/>
    <w:rsid w:val="00966A4F"/>
    <w:rsid w:val="00967799"/>
    <w:rsid w:val="009715B6"/>
    <w:rsid w:val="009717D8"/>
    <w:rsid w:val="00973D49"/>
    <w:rsid w:val="00977769"/>
    <w:rsid w:val="00977EEC"/>
    <w:rsid w:val="00980BC2"/>
    <w:rsid w:val="00982068"/>
    <w:rsid w:val="009823B3"/>
    <w:rsid w:val="009829D8"/>
    <w:rsid w:val="00984604"/>
    <w:rsid w:val="009854EF"/>
    <w:rsid w:val="009905E3"/>
    <w:rsid w:val="00990A0A"/>
    <w:rsid w:val="00990CD4"/>
    <w:rsid w:val="0099175C"/>
    <w:rsid w:val="00992E33"/>
    <w:rsid w:val="00993578"/>
    <w:rsid w:val="00993B5B"/>
    <w:rsid w:val="00993D76"/>
    <w:rsid w:val="0099460D"/>
    <w:rsid w:val="009949E7"/>
    <w:rsid w:val="0099600F"/>
    <w:rsid w:val="009966DC"/>
    <w:rsid w:val="00996D46"/>
    <w:rsid w:val="009A313C"/>
    <w:rsid w:val="009A3933"/>
    <w:rsid w:val="009A46FC"/>
    <w:rsid w:val="009A4A46"/>
    <w:rsid w:val="009B34C6"/>
    <w:rsid w:val="009B4B37"/>
    <w:rsid w:val="009B5C60"/>
    <w:rsid w:val="009B6318"/>
    <w:rsid w:val="009B65E0"/>
    <w:rsid w:val="009C3126"/>
    <w:rsid w:val="009C3B0B"/>
    <w:rsid w:val="009C4BF8"/>
    <w:rsid w:val="009D0A98"/>
    <w:rsid w:val="009D2928"/>
    <w:rsid w:val="009D2DB3"/>
    <w:rsid w:val="009D4E45"/>
    <w:rsid w:val="009D7870"/>
    <w:rsid w:val="009E54BD"/>
    <w:rsid w:val="009E5CA2"/>
    <w:rsid w:val="009E7E6C"/>
    <w:rsid w:val="009F0707"/>
    <w:rsid w:val="009F1811"/>
    <w:rsid w:val="009F2068"/>
    <w:rsid w:val="009F5991"/>
    <w:rsid w:val="009F60AF"/>
    <w:rsid w:val="009F72FE"/>
    <w:rsid w:val="009F76A0"/>
    <w:rsid w:val="00A02809"/>
    <w:rsid w:val="00A059E8"/>
    <w:rsid w:val="00A07213"/>
    <w:rsid w:val="00A079FB"/>
    <w:rsid w:val="00A10033"/>
    <w:rsid w:val="00A1107D"/>
    <w:rsid w:val="00A11628"/>
    <w:rsid w:val="00A13070"/>
    <w:rsid w:val="00A13510"/>
    <w:rsid w:val="00A1497B"/>
    <w:rsid w:val="00A17798"/>
    <w:rsid w:val="00A20194"/>
    <w:rsid w:val="00A201ED"/>
    <w:rsid w:val="00A20BF1"/>
    <w:rsid w:val="00A21C63"/>
    <w:rsid w:val="00A2269A"/>
    <w:rsid w:val="00A237A3"/>
    <w:rsid w:val="00A24123"/>
    <w:rsid w:val="00A260EB"/>
    <w:rsid w:val="00A268E3"/>
    <w:rsid w:val="00A30F46"/>
    <w:rsid w:val="00A340B3"/>
    <w:rsid w:val="00A349D0"/>
    <w:rsid w:val="00A368AD"/>
    <w:rsid w:val="00A42D76"/>
    <w:rsid w:val="00A46858"/>
    <w:rsid w:val="00A541D9"/>
    <w:rsid w:val="00A54779"/>
    <w:rsid w:val="00A54C55"/>
    <w:rsid w:val="00A55BB7"/>
    <w:rsid w:val="00A57D27"/>
    <w:rsid w:val="00A61394"/>
    <w:rsid w:val="00A61EAE"/>
    <w:rsid w:val="00A63AE8"/>
    <w:rsid w:val="00A64911"/>
    <w:rsid w:val="00A64E7E"/>
    <w:rsid w:val="00A65399"/>
    <w:rsid w:val="00A664E5"/>
    <w:rsid w:val="00A664F2"/>
    <w:rsid w:val="00A67247"/>
    <w:rsid w:val="00A7037C"/>
    <w:rsid w:val="00A71FB4"/>
    <w:rsid w:val="00A7255E"/>
    <w:rsid w:val="00A74194"/>
    <w:rsid w:val="00A74368"/>
    <w:rsid w:val="00A76B08"/>
    <w:rsid w:val="00A7773E"/>
    <w:rsid w:val="00A832D1"/>
    <w:rsid w:val="00A851C2"/>
    <w:rsid w:val="00A8532D"/>
    <w:rsid w:val="00A86C20"/>
    <w:rsid w:val="00A87D44"/>
    <w:rsid w:val="00A908DB"/>
    <w:rsid w:val="00A92393"/>
    <w:rsid w:val="00A92556"/>
    <w:rsid w:val="00A93257"/>
    <w:rsid w:val="00A933D9"/>
    <w:rsid w:val="00A9368C"/>
    <w:rsid w:val="00A95322"/>
    <w:rsid w:val="00A96328"/>
    <w:rsid w:val="00A963AD"/>
    <w:rsid w:val="00AA0A62"/>
    <w:rsid w:val="00AA27C2"/>
    <w:rsid w:val="00AA2978"/>
    <w:rsid w:val="00AA4152"/>
    <w:rsid w:val="00AA791F"/>
    <w:rsid w:val="00AA7D1E"/>
    <w:rsid w:val="00AB131C"/>
    <w:rsid w:val="00AB17E9"/>
    <w:rsid w:val="00AB1859"/>
    <w:rsid w:val="00AB290B"/>
    <w:rsid w:val="00AB349A"/>
    <w:rsid w:val="00AB5684"/>
    <w:rsid w:val="00AB71DA"/>
    <w:rsid w:val="00AB7570"/>
    <w:rsid w:val="00AC01BA"/>
    <w:rsid w:val="00AC0D4E"/>
    <w:rsid w:val="00AC32EB"/>
    <w:rsid w:val="00AD0EF7"/>
    <w:rsid w:val="00AD28EB"/>
    <w:rsid w:val="00AD2CAA"/>
    <w:rsid w:val="00AD4625"/>
    <w:rsid w:val="00AD574A"/>
    <w:rsid w:val="00AD6D40"/>
    <w:rsid w:val="00AD7250"/>
    <w:rsid w:val="00AE0A2C"/>
    <w:rsid w:val="00AE1372"/>
    <w:rsid w:val="00AE1CF8"/>
    <w:rsid w:val="00AE248E"/>
    <w:rsid w:val="00AE413F"/>
    <w:rsid w:val="00AE5551"/>
    <w:rsid w:val="00AE55C8"/>
    <w:rsid w:val="00AE584C"/>
    <w:rsid w:val="00AE5AAF"/>
    <w:rsid w:val="00AE694D"/>
    <w:rsid w:val="00AE6B83"/>
    <w:rsid w:val="00AE6DB9"/>
    <w:rsid w:val="00AF4480"/>
    <w:rsid w:val="00AF49C4"/>
    <w:rsid w:val="00B02D80"/>
    <w:rsid w:val="00B0506A"/>
    <w:rsid w:val="00B05B75"/>
    <w:rsid w:val="00B0667A"/>
    <w:rsid w:val="00B11BFD"/>
    <w:rsid w:val="00B1235E"/>
    <w:rsid w:val="00B148D3"/>
    <w:rsid w:val="00B20ABC"/>
    <w:rsid w:val="00B20B77"/>
    <w:rsid w:val="00B242C9"/>
    <w:rsid w:val="00B25FF1"/>
    <w:rsid w:val="00B27CAF"/>
    <w:rsid w:val="00B30921"/>
    <w:rsid w:val="00B33257"/>
    <w:rsid w:val="00B34004"/>
    <w:rsid w:val="00B36FF3"/>
    <w:rsid w:val="00B37F3F"/>
    <w:rsid w:val="00B4180F"/>
    <w:rsid w:val="00B47391"/>
    <w:rsid w:val="00B47801"/>
    <w:rsid w:val="00B4780C"/>
    <w:rsid w:val="00B545F1"/>
    <w:rsid w:val="00B55AE0"/>
    <w:rsid w:val="00B6025E"/>
    <w:rsid w:val="00B60BD5"/>
    <w:rsid w:val="00B60D07"/>
    <w:rsid w:val="00B61C5C"/>
    <w:rsid w:val="00B61F59"/>
    <w:rsid w:val="00B624FE"/>
    <w:rsid w:val="00B6292A"/>
    <w:rsid w:val="00B6411E"/>
    <w:rsid w:val="00B648D1"/>
    <w:rsid w:val="00B657A6"/>
    <w:rsid w:val="00B67811"/>
    <w:rsid w:val="00B711CD"/>
    <w:rsid w:val="00B73FB9"/>
    <w:rsid w:val="00B762FA"/>
    <w:rsid w:val="00B801CE"/>
    <w:rsid w:val="00B8357B"/>
    <w:rsid w:val="00B847D9"/>
    <w:rsid w:val="00B858F9"/>
    <w:rsid w:val="00B86783"/>
    <w:rsid w:val="00B867BD"/>
    <w:rsid w:val="00B86C0F"/>
    <w:rsid w:val="00B87B16"/>
    <w:rsid w:val="00B92959"/>
    <w:rsid w:val="00B93C15"/>
    <w:rsid w:val="00B9456A"/>
    <w:rsid w:val="00B96B38"/>
    <w:rsid w:val="00B96DE0"/>
    <w:rsid w:val="00B97F96"/>
    <w:rsid w:val="00BA2281"/>
    <w:rsid w:val="00BA2503"/>
    <w:rsid w:val="00BA2865"/>
    <w:rsid w:val="00BA2F77"/>
    <w:rsid w:val="00BA3FFD"/>
    <w:rsid w:val="00BA4C42"/>
    <w:rsid w:val="00BA62D5"/>
    <w:rsid w:val="00BA6DFA"/>
    <w:rsid w:val="00BA73A1"/>
    <w:rsid w:val="00BA7BCE"/>
    <w:rsid w:val="00BB1BBA"/>
    <w:rsid w:val="00BB22EB"/>
    <w:rsid w:val="00BB3FAC"/>
    <w:rsid w:val="00BB734D"/>
    <w:rsid w:val="00BC3BCB"/>
    <w:rsid w:val="00BC6379"/>
    <w:rsid w:val="00BC71AD"/>
    <w:rsid w:val="00BD030B"/>
    <w:rsid w:val="00BD09D3"/>
    <w:rsid w:val="00BD7C6F"/>
    <w:rsid w:val="00BE0AD3"/>
    <w:rsid w:val="00BE1807"/>
    <w:rsid w:val="00BE2B71"/>
    <w:rsid w:val="00BE56F9"/>
    <w:rsid w:val="00BE6A47"/>
    <w:rsid w:val="00BE7EAC"/>
    <w:rsid w:val="00BF0668"/>
    <w:rsid w:val="00BF093B"/>
    <w:rsid w:val="00BF09AA"/>
    <w:rsid w:val="00BF0B54"/>
    <w:rsid w:val="00BF10E1"/>
    <w:rsid w:val="00BF1D88"/>
    <w:rsid w:val="00BF2C2A"/>
    <w:rsid w:val="00BF3596"/>
    <w:rsid w:val="00BF58DD"/>
    <w:rsid w:val="00BF64C4"/>
    <w:rsid w:val="00C01909"/>
    <w:rsid w:val="00C03DB5"/>
    <w:rsid w:val="00C04B91"/>
    <w:rsid w:val="00C04DE6"/>
    <w:rsid w:val="00C053D1"/>
    <w:rsid w:val="00C05501"/>
    <w:rsid w:val="00C11A78"/>
    <w:rsid w:val="00C11ECC"/>
    <w:rsid w:val="00C12F25"/>
    <w:rsid w:val="00C13D60"/>
    <w:rsid w:val="00C15D39"/>
    <w:rsid w:val="00C15F3A"/>
    <w:rsid w:val="00C20B9D"/>
    <w:rsid w:val="00C2210D"/>
    <w:rsid w:val="00C22E18"/>
    <w:rsid w:val="00C232BE"/>
    <w:rsid w:val="00C236D3"/>
    <w:rsid w:val="00C257BD"/>
    <w:rsid w:val="00C26EEB"/>
    <w:rsid w:val="00C27D6D"/>
    <w:rsid w:val="00C27D73"/>
    <w:rsid w:val="00C3341E"/>
    <w:rsid w:val="00C36932"/>
    <w:rsid w:val="00C4081C"/>
    <w:rsid w:val="00C4202D"/>
    <w:rsid w:val="00C4277A"/>
    <w:rsid w:val="00C44C1F"/>
    <w:rsid w:val="00C47223"/>
    <w:rsid w:val="00C5231A"/>
    <w:rsid w:val="00C526F9"/>
    <w:rsid w:val="00C54AE1"/>
    <w:rsid w:val="00C6178F"/>
    <w:rsid w:val="00C618FF"/>
    <w:rsid w:val="00C62E74"/>
    <w:rsid w:val="00C63409"/>
    <w:rsid w:val="00C646F7"/>
    <w:rsid w:val="00C72124"/>
    <w:rsid w:val="00C75F21"/>
    <w:rsid w:val="00C76FAB"/>
    <w:rsid w:val="00C77821"/>
    <w:rsid w:val="00C779DD"/>
    <w:rsid w:val="00C80C5E"/>
    <w:rsid w:val="00C81205"/>
    <w:rsid w:val="00C82159"/>
    <w:rsid w:val="00C829F0"/>
    <w:rsid w:val="00C82BB1"/>
    <w:rsid w:val="00C85027"/>
    <w:rsid w:val="00C85FD6"/>
    <w:rsid w:val="00C86CD5"/>
    <w:rsid w:val="00C911EF"/>
    <w:rsid w:val="00C9235D"/>
    <w:rsid w:val="00C93CF4"/>
    <w:rsid w:val="00C953B9"/>
    <w:rsid w:val="00C96867"/>
    <w:rsid w:val="00C96E36"/>
    <w:rsid w:val="00C979B6"/>
    <w:rsid w:val="00CA33AF"/>
    <w:rsid w:val="00CA3639"/>
    <w:rsid w:val="00CA5ACD"/>
    <w:rsid w:val="00CA64CC"/>
    <w:rsid w:val="00CB17E8"/>
    <w:rsid w:val="00CB2212"/>
    <w:rsid w:val="00CB2FDF"/>
    <w:rsid w:val="00CB37B0"/>
    <w:rsid w:val="00CB48F0"/>
    <w:rsid w:val="00CB59D2"/>
    <w:rsid w:val="00CC23DE"/>
    <w:rsid w:val="00CC2ABC"/>
    <w:rsid w:val="00CC4425"/>
    <w:rsid w:val="00CC5883"/>
    <w:rsid w:val="00CD1816"/>
    <w:rsid w:val="00CD248B"/>
    <w:rsid w:val="00CD41A2"/>
    <w:rsid w:val="00CD4918"/>
    <w:rsid w:val="00CD4C4B"/>
    <w:rsid w:val="00CD56D4"/>
    <w:rsid w:val="00CD59F7"/>
    <w:rsid w:val="00CD7451"/>
    <w:rsid w:val="00CE1A82"/>
    <w:rsid w:val="00CE3934"/>
    <w:rsid w:val="00CE44F4"/>
    <w:rsid w:val="00CE59CD"/>
    <w:rsid w:val="00CE5FAB"/>
    <w:rsid w:val="00CE7AB7"/>
    <w:rsid w:val="00CF00F3"/>
    <w:rsid w:val="00CF05D6"/>
    <w:rsid w:val="00CF12CF"/>
    <w:rsid w:val="00CF1BFB"/>
    <w:rsid w:val="00CF34DC"/>
    <w:rsid w:val="00CF44E1"/>
    <w:rsid w:val="00CF61C3"/>
    <w:rsid w:val="00CF63BB"/>
    <w:rsid w:val="00CF64B4"/>
    <w:rsid w:val="00CF6E1B"/>
    <w:rsid w:val="00CF70D6"/>
    <w:rsid w:val="00D0089E"/>
    <w:rsid w:val="00D1000D"/>
    <w:rsid w:val="00D12FED"/>
    <w:rsid w:val="00D15974"/>
    <w:rsid w:val="00D17A79"/>
    <w:rsid w:val="00D224B2"/>
    <w:rsid w:val="00D22648"/>
    <w:rsid w:val="00D22B48"/>
    <w:rsid w:val="00D24245"/>
    <w:rsid w:val="00D30027"/>
    <w:rsid w:val="00D320F6"/>
    <w:rsid w:val="00D3259F"/>
    <w:rsid w:val="00D33C4B"/>
    <w:rsid w:val="00D4185F"/>
    <w:rsid w:val="00D427A6"/>
    <w:rsid w:val="00D43F35"/>
    <w:rsid w:val="00D45945"/>
    <w:rsid w:val="00D50741"/>
    <w:rsid w:val="00D50EB7"/>
    <w:rsid w:val="00D51B58"/>
    <w:rsid w:val="00D52A41"/>
    <w:rsid w:val="00D530D2"/>
    <w:rsid w:val="00D558EE"/>
    <w:rsid w:val="00D56921"/>
    <w:rsid w:val="00D56F0B"/>
    <w:rsid w:val="00D57A1E"/>
    <w:rsid w:val="00D61701"/>
    <w:rsid w:val="00D632C1"/>
    <w:rsid w:val="00D64C2B"/>
    <w:rsid w:val="00D65020"/>
    <w:rsid w:val="00D65B7F"/>
    <w:rsid w:val="00D66DF8"/>
    <w:rsid w:val="00D74DE7"/>
    <w:rsid w:val="00D7572F"/>
    <w:rsid w:val="00D764EE"/>
    <w:rsid w:val="00D7698A"/>
    <w:rsid w:val="00D76DD1"/>
    <w:rsid w:val="00D77B14"/>
    <w:rsid w:val="00D80C3B"/>
    <w:rsid w:val="00D84029"/>
    <w:rsid w:val="00D87D9C"/>
    <w:rsid w:val="00D903C0"/>
    <w:rsid w:val="00D92CD1"/>
    <w:rsid w:val="00D94C90"/>
    <w:rsid w:val="00D96E5C"/>
    <w:rsid w:val="00D97302"/>
    <w:rsid w:val="00DA633F"/>
    <w:rsid w:val="00DA6F5F"/>
    <w:rsid w:val="00DB140E"/>
    <w:rsid w:val="00DB16DE"/>
    <w:rsid w:val="00DB26C0"/>
    <w:rsid w:val="00DB2AD1"/>
    <w:rsid w:val="00DB3A7C"/>
    <w:rsid w:val="00DB3AE5"/>
    <w:rsid w:val="00DB5412"/>
    <w:rsid w:val="00DB54A2"/>
    <w:rsid w:val="00DB59EC"/>
    <w:rsid w:val="00DB7AC9"/>
    <w:rsid w:val="00DC080E"/>
    <w:rsid w:val="00DC20CF"/>
    <w:rsid w:val="00DC5495"/>
    <w:rsid w:val="00DD4F03"/>
    <w:rsid w:val="00DD65B8"/>
    <w:rsid w:val="00DE12BF"/>
    <w:rsid w:val="00DE1427"/>
    <w:rsid w:val="00DE2F84"/>
    <w:rsid w:val="00DE7349"/>
    <w:rsid w:val="00DE7800"/>
    <w:rsid w:val="00DF1626"/>
    <w:rsid w:val="00DF194C"/>
    <w:rsid w:val="00DF195A"/>
    <w:rsid w:val="00DF3BA3"/>
    <w:rsid w:val="00DF74F9"/>
    <w:rsid w:val="00DF7B1C"/>
    <w:rsid w:val="00E00FDA"/>
    <w:rsid w:val="00E02F6D"/>
    <w:rsid w:val="00E04E94"/>
    <w:rsid w:val="00E059A2"/>
    <w:rsid w:val="00E06543"/>
    <w:rsid w:val="00E06691"/>
    <w:rsid w:val="00E07724"/>
    <w:rsid w:val="00E07A73"/>
    <w:rsid w:val="00E14492"/>
    <w:rsid w:val="00E14F9F"/>
    <w:rsid w:val="00E166E0"/>
    <w:rsid w:val="00E1760E"/>
    <w:rsid w:val="00E17EDA"/>
    <w:rsid w:val="00E25B43"/>
    <w:rsid w:val="00E26861"/>
    <w:rsid w:val="00E279AC"/>
    <w:rsid w:val="00E30278"/>
    <w:rsid w:val="00E30577"/>
    <w:rsid w:val="00E31561"/>
    <w:rsid w:val="00E41021"/>
    <w:rsid w:val="00E4194C"/>
    <w:rsid w:val="00E42B3B"/>
    <w:rsid w:val="00E46169"/>
    <w:rsid w:val="00E46474"/>
    <w:rsid w:val="00E46F88"/>
    <w:rsid w:val="00E525BE"/>
    <w:rsid w:val="00E52D1A"/>
    <w:rsid w:val="00E54746"/>
    <w:rsid w:val="00E56F83"/>
    <w:rsid w:val="00E60D70"/>
    <w:rsid w:val="00E64203"/>
    <w:rsid w:val="00E649C0"/>
    <w:rsid w:val="00E70B3C"/>
    <w:rsid w:val="00E73159"/>
    <w:rsid w:val="00E74934"/>
    <w:rsid w:val="00E74AA8"/>
    <w:rsid w:val="00E7527C"/>
    <w:rsid w:val="00E7545B"/>
    <w:rsid w:val="00E779DC"/>
    <w:rsid w:val="00E8056C"/>
    <w:rsid w:val="00E8444D"/>
    <w:rsid w:val="00E84C7B"/>
    <w:rsid w:val="00E855E5"/>
    <w:rsid w:val="00E8590A"/>
    <w:rsid w:val="00E85BA9"/>
    <w:rsid w:val="00E87EF0"/>
    <w:rsid w:val="00E90234"/>
    <w:rsid w:val="00E90E66"/>
    <w:rsid w:val="00E96D7A"/>
    <w:rsid w:val="00EA59FE"/>
    <w:rsid w:val="00EA5CA6"/>
    <w:rsid w:val="00EA65B9"/>
    <w:rsid w:val="00EB0802"/>
    <w:rsid w:val="00EB2722"/>
    <w:rsid w:val="00EB54A6"/>
    <w:rsid w:val="00EC043B"/>
    <w:rsid w:val="00EC10F5"/>
    <w:rsid w:val="00EC1DEC"/>
    <w:rsid w:val="00EC2247"/>
    <w:rsid w:val="00EC387D"/>
    <w:rsid w:val="00EC38EE"/>
    <w:rsid w:val="00EC7DCD"/>
    <w:rsid w:val="00ED12DE"/>
    <w:rsid w:val="00ED3D0C"/>
    <w:rsid w:val="00ED457C"/>
    <w:rsid w:val="00EE0374"/>
    <w:rsid w:val="00EE0F9A"/>
    <w:rsid w:val="00EE117B"/>
    <w:rsid w:val="00EE3321"/>
    <w:rsid w:val="00EE3393"/>
    <w:rsid w:val="00EE4F35"/>
    <w:rsid w:val="00EE6BDA"/>
    <w:rsid w:val="00EE79CC"/>
    <w:rsid w:val="00EF0983"/>
    <w:rsid w:val="00EF3151"/>
    <w:rsid w:val="00EF5109"/>
    <w:rsid w:val="00EF7E8D"/>
    <w:rsid w:val="00F02716"/>
    <w:rsid w:val="00F05A04"/>
    <w:rsid w:val="00F0780B"/>
    <w:rsid w:val="00F10292"/>
    <w:rsid w:val="00F10294"/>
    <w:rsid w:val="00F1147C"/>
    <w:rsid w:val="00F1593E"/>
    <w:rsid w:val="00F15D43"/>
    <w:rsid w:val="00F16FF5"/>
    <w:rsid w:val="00F17115"/>
    <w:rsid w:val="00F30B88"/>
    <w:rsid w:val="00F3234F"/>
    <w:rsid w:val="00F32669"/>
    <w:rsid w:val="00F343E0"/>
    <w:rsid w:val="00F35888"/>
    <w:rsid w:val="00F40578"/>
    <w:rsid w:val="00F50A30"/>
    <w:rsid w:val="00F51A12"/>
    <w:rsid w:val="00F51BE6"/>
    <w:rsid w:val="00F57501"/>
    <w:rsid w:val="00F60361"/>
    <w:rsid w:val="00F62D90"/>
    <w:rsid w:val="00F66515"/>
    <w:rsid w:val="00F7047E"/>
    <w:rsid w:val="00F741B7"/>
    <w:rsid w:val="00F74521"/>
    <w:rsid w:val="00F75E20"/>
    <w:rsid w:val="00F826B5"/>
    <w:rsid w:val="00F835D9"/>
    <w:rsid w:val="00F900A2"/>
    <w:rsid w:val="00F90857"/>
    <w:rsid w:val="00F9450B"/>
    <w:rsid w:val="00F95695"/>
    <w:rsid w:val="00FA0FDC"/>
    <w:rsid w:val="00FA413E"/>
    <w:rsid w:val="00FA650E"/>
    <w:rsid w:val="00FA6F26"/>
    <w:rsid w:val="00FA7260"/>
    <w:rsid w:val="00FA7C18"/>
    <w:rsid w:val="00FB0C90"/>
    <w:rsid w:val="00FB28A0"/>
    <w:rsid w:val="00FB5687"/>
    <w:rsid w:val="00FB5D02"/>
    <w:rsid w:val="00FC31F8"/>
    <w:rsid w:val="00FC421F"/>
    <w:rsid w:val="00FD06BA"/>
    <w:rsid w:val="00FD074C"/>
    <w:rsid w:val="00FD4FD5"/>
    <w:rsid w:val="00FD5B01"/>
    <w:rsid w:val="00FD703C"/>
    <w:rsid w:val="00FD752A"/>
    <w:rsid w:val="00FE219B"/>
    <w:rsid w:val="00FE2EB7"/>
    <w:rsid w:val="00FE4E84"/>
    <w:rsid w:val="00FF329E"/>
    <w:rsid w:val="00FF531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C85"/>
  <w15:chartTrackingRefBased/>
  <w15:docId w15:val="{B1849D75-6457-4B61-B862-FDE7DFC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0CA"/>
    <w:pPr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F3E0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F3E08"/>
  </w:style>
  <w:style w:type="paragraph" w:styleId="Header">
    <w:name w:val="header"/>
    <w:basedOn w:val="Normal"/>
    <w:link w:val="HeaderChar1"/>
    <w:uiPriority w:val="99"/>
    <w:unhideWhenUsed/>
    <w:rsid w:val="000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F3E08"/>
  </w:style>
  <w:style w:type="paragraph" w:styleId="Footer">
    <w:name w:val="footer"/>
    <w:basedOn w:val="Normal"/>
    <w:link w:val="FooterChar1"/>
    <w:uiPriority w:val="99"/>
    <w:unhideWhenUsed/>
    <w:rsid w:val="000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F3E08"/>
  </w:style>
  <w:style w:type="character" w:styleId="CommentReference">
    <w:name w:val="annotation reference"/>
    <w:basedOn w:val="DefaultParagraphFont"/>
    <w:uiPriority w:val="99"/>
    <w:semiHidden/>
    <w:unhideWhenUsed/>
    <w:rsid w:val="005F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78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8270B2"/>
    <w:pPr>
      <w:widowControl w:val="0"/>
      <w:autoSpaceDE w:val="0"/>
      <w:autoSpaceDN w:val="0"/>
      <w:spacing w:after="200" w:line="247" w:lineRule="auto"/>
    </w:pPr>
    <w:rPr>
      <w:rFonts w:ascii="Times New Roman" w:eastAsia="Times New Roman" w:hAnsi="Times New Roman" w:cs="Courier"/>
      <w:kern w:val="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70B2"/>
    <w:rPr>
      <w:rFonts w:ascii="Times New Roman" w:eastAsia="Times New Roman" w:hAnsi="Times New Roman" w:cs="Courier"/>
      <w:kern w:val="2"/>
      <w:sz w:val="20"/>
    </w:rPr>
  </w:style>
  <w:style w:type="paragraph" w:customStyle="1" w:styleId="SubsectionHead">
    <w:name w:val="Subsection Head"/>
    <w:basedOn w:val="BodyText"/>
    <w:qFormat/>
    <w:rsid w:val="008270B2"/>
    <w:pPr>
      <w:numPr>
        <w:ilvl w:val="2"/>
        <w:numId w:val="7"/>
      </w:numPr>
      <w:ind w:left="270"/>
    </w:pPr>
    <w:rPr>
      <w:b/>
    </w:rPr>
  </w:style>
  <w:style w:type="paragraph" w:customStyle="1" w:styleId="DivisionHead">
    <w:name w:val="Division Head"/>
    <w:basedOn w:val="BodyText"/>
    <w:qFormat/>
    <w:rsid w:val="008270B2"/>
    <w:pPr>
      <w:numPr>
        <w:numId w:val="7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8270B2"/>
    <w:pPr>
      <w:numPr>
        <w:ilvl w:val="1"/>
        <w:numId w:val="7"/>
      </w:numPr>
      <w:jc w:val="center"/>
    </w:pPr>
    <w:rPr>
      <w:b/>
      <w:caps/>
      <w:sz w:val="24"/>
    </w:rPr>
  </w:style>
  <w:style w:type="paragraph" w:customStyle="1" w:styleId="CenterTitle">
    <w:name w:val="Center Title"/>
    <w:basedOn w:val="Normal"/>
    <w:rsid w:val="008270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00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9-46D3-4548-B02F-DA325355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Katherine M</dc:creator>
  <cp:keywords/>
  <dc:description/>
  <cp:lastModifiedBy>Kayen, Michele</cp:lastModifiedBy>
  <cp:revision>2</cp:revision>
  <cp:lastPrinted>2017-03-23T20:58:00Z</cp:lastPrinted>
  <dcterms:created xsi:type="dcterms:W3CDTF">2022-02-28T16:42:00Z</dcterms:created>
  <dcterms:modified xsi:type="dcterms:W3CDTF">2022-02-28T16:42:00Z</dcterms:modified>
</cp:coreProperties>
</file>